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r w:rsidRPr="00142B45">
        <w:rPr>
          <w:b/>
          <w:sz w:val="22"/>
        </w:rPr>
        <w:t xml:space="preserve">IZVANUČIONIČKE </w:t>
      </w:r>
      <w:r w:rsidRPr="007B4589">
        <w:rPr>
          <w:b/>
          <w:sz w:val="22"/>
        </w:rPr>
        <w:t>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A7BEB" w:rsidP="00FE5E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3/2023.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prof. Filipa Lukasa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Stari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21 21</w:t>
            </w:r>
            <w:r w:rsidR="00114636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676B" w:rsidP="00AB3A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AB3A06">
              <w:rPr>
                <w:b/>
                <w:sz w:val="22"/>
                <w:szCs w:val="22"/>
              </w:rPr>
              <w:t>a,4.b,4.c,4.d, 4. Pš</w:t>
            </w:r>
            <w:r w:rsidR="00A950CB">
              <w:rPr>
                <w:b/>
                <w:sz w:val="22"/>
                <w:szCs w:val="22"/>
              </w:rPr>
              <w:t xml:space="preserve"> Prgomet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5EC2" w:rsidRDefault="00001F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8"/>
                <w:vertAlign w:val="superscript"/>
              </w:rPr>
              <w:t xml:space="preserve">Dubrovnik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– Korčula - 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31EC9">
              <w:rPr>
                <w:rFonts w:eastAsia="Calibri"/>
                <w:sz w:val="22"/>
                <w:szCs w:val="22"/>
              </w:rPr>
              <w:t xml:space="preserve">   </w:t>
            </w:r>
            <w:r w:rsidR="00001F9C">
              <w:rPr>
                <w:rFonts w:eastAsia="Calibri"/>
                <w:sz w:val="22"/>
                <w:szCs w:val="22"/>
              </w:rPr>
              <w:t>1</w:t>
            </w:r>
            <w:r w:rsidR="00A950CB">
              <w:rPr>
                <w:rFonts w:eastAsia="Calibri"/>
                <w:sz w:val="22"/>
                <w:szCs w:val="22"/>
              </w:rPr>
              <w:t>5</w:t>
            </w:r>
            <w:r w:rsidR="009F67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50CB" w:rsidP="00001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01F9C">
              <w:rPr>
                <w:sz w:val="22"/>
                <w:szCs w:val="22"/>
              </w:rPr>
              <w:t>5</w:t>
            </w:r>
            <w:r w:rsidR="009F676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76B" w:rsidP="00A00C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31EC9">
              <w:rPr>
                <w:rFonts w:eastAsia="Calibri"/>
                <w:sz w:val="22"/>
                <w:szCs w:val="22"/>
              </w:rPr>
              <w:t xml:space="preserve"> </w:t>
            </w:r>
            <w:r w:rsidR="00245110">
              <w:rPr>
                <w:rFonts w:eastAsia="Calibri"/>
                <w:sz w:val="22"/>
                <w:szCs w:val="22"/>
              </w:rPr>
              <w:t xml:space="preserve">  </w:t>
            </w:r>
            <w:r w:rsidR="00D31EC9">
              <w:rPr>
                <w:rFonts w:eastAsia="Calibri"/>
                <w:sz w:val="22"/>
                <w:szCs w:val="22"/>
              </w:rPr>
              <w:t xml:space="preserve"> </w:t>
            </w:r>
            <w:r w:rsidR="00001F9C">
              <w:rPr>
                <w:rFonts w:eastAsia="Calibri"/>
                <w:sz w:val="22"/>
                <w:szCs w:val="22"/>
              </w:rPr>
              <w:t>1</w:t>
            </w:r>
            <w:r w:rsidR="00A950CB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50CB" w:rsidP="00001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01F9C">
              <w:rPr>
                <w:sz w:val="22"/>
                <w:szCs w:val="22"/>
              </w:rPr>
              <w:t>5</w:t>
            </w:r>
            <w:r w:rsidR="009F676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76B" w:rsidP="00001F9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>20</w:t>
            </w:r>
            <w:r w:rsidR="00D31EC9">
              <w:rPr>
                <w:rFonts w:eastAsia="Calibri"/>
                <w:sz w:val="22"/>
                <w:szCs w:val="22"/>
              </w:rPr>
              <w:t>2</w:t>
            </w:r>
            <w:r w:rsidR="00001F9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4636" w:rsidP="00001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1F9C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914B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 5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1F9C" w:rsidP="00001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1EC9">
              <w:rPr>
                <w:sz w:val="22"/>
                <w:szCs w:val="22"/>
              </w:rPr>
              <w:t xml:space="preserve"> učitelja + </w:t>
            </w:r>
            <w:r>
              <w:rPr>
                <w:sz w:val="22"/>
                <w:szCs w:val="22"/>
              </w:rPr>
              <w:t>1</w:t>
            </w:r>
            <w:r w:rsidR="00D31EC9">
              <w:rPr>
                <w:sz w:val="22"/>
                <w:szCs w:val="22"/>
              </w:rPr>
              <w:t xml:space="preserve"> pomoćnika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8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Stari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01F9C" w:rsidP="009F67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Ston, Orebić, Korčula,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309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1EC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09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6057F" w:rsidP="00B605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1EC9" w:rsidRDefault="00A84E19" w:rsidP="004C3220">
            <w:pPr>
              <w:rPr>
                <w:i/>
                <w:sz w:val="22"/>
                <w:szCs w:val="22"/>
              </w:rPr>
            </w:pPr>
            <w:r w:rsidRPr="00D31EC9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1EC9" w:rsidRDefault="00D31EC9" w:rsidP="002D0C7F">
            <w:pPr>
              <w:rPr>
                <w:i/>
                <w:sz w:val="22"/>
                <w:szCs w:val="22"/>
              </w:rPr>
            </w:pPr>
            <w:r w:rsidRPr="00D31EC9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142B45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31EC9" w:rsidP="0003099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3099F">
              <w:rPr>
                <w:i/>
                <w:sz w:val="22"/>
                <w:szCs w:val="22"/>
              </w:rPr>
              <w:t>3</w:t>
            </w:r>
            <w:r w:rsidR="00C914B9">
              <w:rPr>
                <w:i/>
                <w:sz w:val="22"/>
                <w:szCs w:val="22"/>
              </w:rPr>
              <w:t xml:space="preserve">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ab/>
            </w: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Pr="003A2770" w:rsidRDefault="00E2473B" w:rsidP="00E2473B">
            <w:pPr>
              <w:pStyle w:val="Odlomakpopisa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5110" w:rsidRDefault="00245110" w:rsidP="000309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3099F">
              <w:rPr>
                <w:rFonts w:ascii="Times New Roman" w:hAnsi="Times New Roman"/>
                <w:sz w:val="20"/>
              </w:rPr>
              <w:t>Muzej u Orebiću, Moreška, Dubrovačke zidine, Aquarium Dubrovnik, Lokrum, Kuća Marka Pola, Solana Ston</w:t>
            </w:r>
            <w:r w:rsidR="00B6057F">
              <w:rPr>
                <w:rFonts w:ascii="Times New Roman" w:hAnsi="Times New Roman"/>
                <w:sz w:val="20"/>
              </w:rPr>
              <w:t>, prijevoz žičarom na Srđ i natrag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E663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E2F4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5EC2" w:rsidRDefault="002D0C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05EC2">
              <w:rPr>
                <w:rFonts w:ascii="Times New Roman" w:hAnsi="Times New Roman"/>
                <w:sz w:val="28"/>
                <w:szCs w:val="28"/>
                <w:vertAlign w:val="superscript"/>
              </w:rPr>
              <w:t>Disco večer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1E51" w:rsidRDefault="000309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Vinarija Matuško</w:t>
            </w:r>
          </w:p>
          <w:p w:rsidR="008C1907" w:rsidRPr="00114636" w:rsidRDefault="008C1907" w:rsidP="00114636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A3703" w:rsidRDefault="007A1810" w:rsidP="006A370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11. 2023. do 13:00 sati</w:t>
            </w:r>
            <w:r w:rsidR="00A17B08" w:rsidRPr="006A3703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A3703" w:rsidRDefault="007A1810" w:rsidP="00114636">
            <w:r>
              <w:t>1. 12. 2023.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A3703" w:rsidRDefault="00A17B08" w:rsidP="002451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3703">
              <w:rPr>
                <w:rFonts w:ascii="Times New Roman" w:hAnsi="Times New Roman"/>
              </w:rPr>
              <w:t xml:space="preserve">u </w:t>
            </w:r>
            <w:r w:rsidR="00245110" w:rsidRPr="006A3703">
              <w:rPr>
                <w:rFonts w:ascii="Times New Roman" w:hAnsi="Times New Roman"/>
              </w:rPr>
              <w:t>13:00</w:t>
            </w:r>
            <w:r w:rsidR="00C914B9" w:rsidRPr="006A3703">
              <w:rPr>
                <w:rFonts w:ascii="Times New Roman" w:hAnsi="Times New Roman"/>
              </w:rPr>
              <w:t xml:space="preserve">  </w:t>
            </w:r>
            <w:r w:rsidRPr="006A3703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FB241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B2413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B241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B241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B2413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B241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B241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B241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E663E" w:rsidRPr="00CE663E" w:rsidRDefault="00FB2413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FB2413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FB2413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FB2413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E663E" w:rsidRPr="00CE663E" w:rsidRDefault="00FB241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FB2413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B2413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E663E" w:rsidRPr="00CE663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FB2413" w:rsidRPr="00FB2413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FB2413" w:rsidRPr="00FB2413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B2413" w:rsidRPr="00FB2413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E663E" w:rsidRPr="00CE663E" w:rsidRDefault="00CE663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E663E" w:rsidRPr="00CE663E" w:rsidRDefault="00FB241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FB2413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FB2413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B2413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E663E" w:rsidRPr="00CE663E" w:rsidRDefault="00CE663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E663E" w:rsidRPr="00CE663E" w:rsidRDefault="00FB2413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FB2413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B2413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B2413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B2413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B24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FB2413" w:rsidRPr="00FB2413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B2413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FB2413">
          <w:rPr>
            <w:sz w:val="20"/>
            <w:szCs w:val="16"/>
            <w:rPrChange w:id="73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B2413">
        <w:rPr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B24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B241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B241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B241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B2413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B241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B2413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FB2413">
        <w:rPr>
          <w:sz w:val="20"/>
          <w:szCs w:val="16"/>
          <w:rPrChange w:id="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E663E" w:rsidRDefault="00CE663E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p w:rsidR="00AB3A06" w:rsidRDefault="00DA57E6">
      <w:r>
        <w:t>K</w:t>
      </w:r>
      <w:r w:rsidR="00EA7BEB">
        <w:t>LASA</w:t>
      </w:r>
      <w:r>
        <w:t>:</w:t>
      </w:r>
      <w:r w:rsidR="00EA7BEB">
        <w:t>602-01/23-08/</w:t>
      </w:r>
      <w:r w:rsidR="00BB51B0">
        <w:t>4</w:t>
      </w:r>
      <w:bookmarkStart w:id="92" w:name="_GoBack"/>
      <w:bookmarkEnd w:id="92"/>
    </w:p>
    <w:p w:rsidR="00AB3A06" w:rsidRDefault="00EA7BEB">
      <w:r>
        <w:t>URBROJ:2181-311-23-3</w:t>
      </w:r>
    </w:p>
    <w:p w:rsidR="00AB3A06" w:rsidRDefault="00DA57E6">
      <w:r>
        <w:t xml:space="preserve">U Kaštel Starom, </w:t>
      </w:r>
      <w:r w:rsidR="007A1810">
        <w:t>1</w:t>
      </w:r>
      <w:r w:rsidR="00EA7BEB">
        <w:t>3</w:t>
      </w:r>
      <w:r w:rsidR="007A1810">
        <w:t>. 11. 2023.</w:t>
      </w:r>
    </w:p>
    <w:p w:rsidR="00A950CB" w:rsidRDefault="00A950CB"/>
    <w:p w:rsidR="00A950CB" w:rsidRDefault="00A950CB"/>
    <w:p w:rsidR="00A950CB" w:rsidRDefault="00A950CB"/>
    <w:p w:rsidR="00A950CB" w:rsidRDefault="00A950CB"/>
    <w:p w:rsidR="00A950CB" w:rsidRPr="00A950CB" w:rsidRDefault="00A950CB">
      <w:pPr>
        <w:rPr>
          <w:b/>
        </w:rPr>
      </w:pPr>
      <w:r>
        <w:t xml:space="preserve">                                                                </w:t>
      </w:r>
      <w:r w:rsidR="00A71F22">
        <w:t xml:space="preserve">                 </w:t>
      </w:r>
      <w:r>
        <w:t xml:space="preserve">   </w:t>
      </w:r>
      <w:r w:rsidRPr="00A950CB">
        <w:rPr>
          <w:b/>
        </w:rPr>
        <w:t>Datum objave</w:t>
      </w:r>
      <w:r w:rsidR="00EA7BEB">
        <w:rPr>
          <w:b/>
        </w:rPr>
        <w:t>: 14. 11. 2023.</w:t>
      </w:r>
    </w:p>
    <w:sectPr w:rsidR="00A950CB" w:rsidRPr="00A950CB" w:rsidSect="009F676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F9C"/>
    <w:rsid w:val="00017ADD"/>
    <w:rsid w:val="0003099F"/>
    <w:rsid w:val="00041E51"/>
    <w:rsid w:val="000A6EE5"/>
    <w:rsid w:val="000E64C6"/>
    <w:rsid w:val="00114636"/>
    <w:rsid w:val="00142B45"/>
    <w:rsid w:val="00150950"/>
    <w:rsid w:val="0018039C"/>
    <w:rsid w:val="001820A7"/>
    <w:rsid w:val="00245110"/>
    <w:rsid w:val="00277D2A"/>
    <w:rsid w:val="002D0C7F"/>
    <w:rsid w:val="003170A9"/>
    <w:rsid w:val="00346FD8"/>
    <w:rsid w:val="00393EA0"/>
    <w:rsid w:val="003B4B49"/>
    <w:rsid w:val="004B2AE3"/>
    <w:rsid w:val="004C7650"/>
    <w:rsid w:val="004D62EC"/>
    <w:rsid w:val="005360F2"/>
    <w:rsid w:val="00586693"/>
    <w:rsid w:val="00597B39"/>
    <w:rsid w:val="005A3369"/>
    <w:rsid w:val="006A3703"/>
    <w:rsid w:val="006B2D6B"/>
    <w:rsid w:val="006C18A1"/>
    <w:rsid w:val="00712C4C"/>
    <w:rsid w:val="007412EE"/>
    <w:rsid w:val="007A1810"/>
    <w:rsid w:val="00805EC2"/>
    <w:rsid w:val="0089132E"/>
    <w:rsid w:val="00891720"/>
    <w:rsid w:val="008C1907"/>
    <w:rsid w:val="0099380D"/>
    <w:rsid w:val="009E58AB"/>
    <w:rsid w:val="009E71A1"/>
    <w:rsid w:val="009F676B"/>
    <w:rsid w:val="00A00C00"/>
    <w:rsid w:val="00A17B08"/>
    <w:rsid w:val="00A71F22"/>
    <w:rsid w:val="00A84E19"/>
    <w:rsid w:val="00A950CB"/>
    <w:rsid w:val="00AB3A06"/>
    <w:rsid w:val="00B320CC"/>
    <w:rsid w:val="00B6057F"/>
    <w:rsid w:val="00B830A0"/>
    <w:rsid w:val="00BB51B0"/>
    <w:rsid w:val="00C12FC2"/>
    <w:rsid w:val="00C33B42"/>
    <w:rsid w:val="00C914B9"/>
    <w:rsid w:val="00CD4729"/>
    <w:rsid w:val="00CE663E"/>
    <w:rsid w:val="00CF2985"/>
    <w:rsid w:val="00D17B97"/>
    <w:rsid w:val="00D31EC9"/>
    <w:rsid w:val="00DA57E6"/>
    <w:rsid w:val="00DF6954"/>
    <w:rsid w:val="00E2473B"/>
    <w:rsid w:val="00E868B9"/>
    <w:rsid w:val="00EA7BEB"/>
    <w:rsid w:val="00EC5134"/>
    <w:rsid w:val="00EE2F4E"/>
    <w:rsid w:val="00F0750D"/>
    <w:rsid w:val="00F949DC"/>
    <w:rsid w:val="00FB2413"/>
    <w:rsid w:val="00FD2757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0B"/>
  <w15:docId w15:val="{0DED666D-1155-4658-88D6-343D007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Jurijana Škopljanac</cp:lastModifiedBy>
  <cp:revision>8</cp:revision>
  <cp:lastPrinted>2019-12-11T11:30:00Z</cp:lastPrinted>
  <dcterms:created xsi:type="dcterms:W3CDTF">2023-11-13T17:51:00Z</dcterms:created>
  <dcterms:modified xsi:type="dcterms:W3CDTF">2023-11-14T11:03:00Z</dcterms:modified>
</cp:coreProperties>
</file>