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VIŠEDNEVNE </w:t>
      </w:r>
      <w:r w:rsidRPr="00142B45">
        <w:rPr>
          <w:b/>
          <w:sz w:val="22"/>
        </w:rPr>
        <w:t xml:space="preserve">IZVANUČIONIČKE </w:t>
      </w:r>
      <w:r w:rsidRPr="007B4589">
        <w:rPr>
          <w:b/>
          <w:sz w:val="22"/>
        </w:rPr>
        <w:t>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E5E34" w:rsidP="00FE5E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8./</w:t>
            </w:r>
            <w:r w:rsidR="00245110">
              <w:rPr>
                <w:b/>
                <w:sz w:val="18"/>
              </w:rPr>
              <w:t>2019</w:t>
            </w:r>
            <w:r w:rsidR="00F949DC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prof. Filipa Lukasa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Kaštel Stari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7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21 21</w:t>
            </w:r>
            <w:r w:rsidR="00114636">
              <w:rPr>
                <w:b/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F676B" w:rsidP="00AB3A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AB3A06">
              <w:rPr>
                <w:b/>
                <w:sz w:val="22"/>
                <w:szCs w:val="22"/>
              </w:rPr>
              <w:t>a,4.b,4.c,4.d, 4. Pš</w:t>
            </w:r>
            <w:r w:rsidR="00A950CB">
              <w:rPr>
                <w:b/>
                <w:sz w:val="22"/>
                <w:szCs w:val="22"/>
              </w:rPr>
              <w:t xml:space="preserve"> Prgomet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F676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F676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5EC2" w:rsidRDefault="009F676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2473B">
              <w:rPr>
                <w:rFonts w:ascii="Times New Roman" w:hAnsi="Times New Roman"/>
                <w:sz w:val="32"/>
                <w:szCs w:val="28"/>
                <w:vertAlign w:val="superscript"/>
              </w:rPr>
              <w:t>Zagreb i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31EC9">
              <w:rPr>
                <w:rFonts w:eastAsia="Calibri"/>
                <w:sz w:val="22"/>
                <w:szCs w:val="22"/>
              </w:rPr>
              <w:t xml:space="preserve">   </w:t>
            </w:r>
            <w:r w:rsidR="00A950CB">
              <w:rPr>
                <w:rFonts w:eastAsia="Calibri"/>
                <w:sz w:val="22"/>
                <w:szCs w:val="22"/>
              </w:rPr>
              <w:t>5</w:t>
            </w:r>
            <w:r w:rsidR="009F676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50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</w:t>
            </w:r>
            <w:r w:rsidR="009F676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F676B" w:rsidP="00A00C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D31EC9">
              <w:rPr>
                <w:rFonts w:eastAsia="Calibri"/>
                <w:sz w:val="22"/>
                <w:szCs w:val="22"/>
              </w:rPr>
              <w:t xml:space="preserve"> </w:t>
            </w:r>
            <w:r w:rsidR="00245110">
              <w:rPr>
                <w:rFonts w:eastAsia="Calibri"/>
                <w:sz w:val="22"/>
                <w:szCs w:val="22"/>
              </w:rPr>
              <w:t xml:space="preserve">  </w:t>
            </w:r>
            <w:r w:rsidR="00D31EC9">
              <w:rPr>
                <w:rFonts w:eastAsia="Calibri"/>
                <w:sz w:val="22"/>
                <w:szCs w:val="22"/>
              </w:rPr>
              <w:t xml:space="preserve"> </w:t>
            </w:r>
            <w:r w:rsidR="00A950CB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50C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</w:t>
            </w:r>
            <w:r w:rsidR="009F676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F676B" w:rsidP="00D31EC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A17B08" w:rsidRPr="003A2770">
              <w:rPr>
                <w:rFonts w:eastAsia="Calibri"/>
                <w:sz w:val="22"/>
                <w:szCs w:val="22"/>
              </w:rPr>
              <w:t>20</w:t>
            </w:r>
            <w:r w:rsidR="00D31EC9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146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31EC9">
              <w:rPr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914B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 5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5E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1EC9">
              <w:rPr>
                <w:sz w:val="22"/>
                <w:szCs w:val="22"/>
              </w:rPr>
              <w:t xml:space="preserve"> učitelja + 2 pomoćnika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7B3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676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 Stari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676B" w:rsidP="009F676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jezera,</w:t>
            </w:r>
            <w:r w:rsidR="00A84E19">
              <w:rPr>
                <w:rFonts w:ascii="Times New Roman" w:hAnsi="Times New Roman"/>
              </w:rPr>
              <w:t xml:space="preserve"> Karlovac,</w:t>
            </w:r>
            <w:r w:rsidR="006A3703">
              <w:rPr>
                <w:rFonts w:ascii="Times New Roman" w:hAnsi="Times New Roman"/>
              </w:rPr>
              <w:t xml:space="preserve"> Zagreb, </w:t>
            </w:r>
            <w:r>
              <w:rPr>
                <w:rFonts w:ascii="Times New Roman" w:hAnsi="Times New Roman"/>
              </w:rPr>
              <w:t>Krapina, 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676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Oroslavje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1EC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31EC9" w:rsidRDefault="00A84E19" w:rsidP="004C3220">
            <w:pPr>
              <w:rPr>
                <w:i/>
                <w:sz w:val="22"/>
                <w:szCs w:val="22"/>
              </w:rPr>
            </w:pPr>
            <w:r w:rsidRPr="00D31EC9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31EC9" w:rsidRDefault="00D31EC9" w:rsidP="002D0C7F">
            <w:pPr>
              <w:rPr>
                <w:i/>
                <w:sz w:val="22"/>
                <w:szCs w:val="22"/>
              </w:rPr>
            </w:pPr>
            <w:r w:rsidRPr="00D31EC9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142B45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A17B08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31EC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3</w:t>
            </w:r>
            <w:r w:rsidR="00C914B9">
              <w:rPr>
                <w:i/>
                <w:sz w:val="22"/>
                <w:szCs w:val="22"/>
              </w:rPr>
              <w:t xml:space="preserve">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E2473B" w:rsidP="00E2473B">
            <w:pPr>
              <w:pStyle w:val="ListParagraph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  <w:tab/>
            </w:r>
          </w:p>
          <w:p w:rsidR="00E2473B" w:rsidRDefault="00E2473B" w:rsidP="00E2473B">
            <w:pPr>
              <w:pStyle w:val="ListParagraph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ListParagraph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ListParagraph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ListParagraph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ListParagraph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ListParagraph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ListParagraph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Default="00E2473B" w:rsidP="00E2473B">
            <w:pPr>
              <w:pStyle w:val="ListParagraph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E2473B" w:rsidRPr="003A2770" w:rsidRDefault="00E2473B" w:rsidP="00E2473B">
            <w:pPr>
              <w:pStyle w:val="ListParagraph"/>
              <w:tabs>
                <w:tab w:val="left" w:pos="376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5110" w:rsidRDefault="00245110" w:rsidP="00A84E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0E64C6" w:rsidRPr="00245110">
              <w:rPr>
                <w:rFonts w:ascii="Times New Roman" w:hAnsi="Times New Roman"/>
                <w:sz w:val="20"/>
              </w:rPr>
              <w:t xml:space="preserve">NP </w:t>
            </w:r>
            <w:r w:rsidR="009F676B" w:rsidRPr="00245110">
              <w:rPr>
                <w:rFonts w:ascii="Times New Roman" w:hAnsi="Times New Roman"/>
                <w:sz w:val="20"/>
              </w:rPr>
              <w:t xml:space="preserve">Plitvička jezera, </w:t>
            </w:r>
            <w:r w:rsidR="006C18A1">
              <w:rPr>
                <w:rFonts w:ascii="Times New Roman" w:hAnsi="Times New Roman"/>
                <w:sz w:val="20"/>
              </w:rPr>
              <w:t>Akvarij</w:t>
            </w:r>
            <w:r w:rsidR="00A84E19">
              <w:rPr>
                <w:rFonts w:ascii="Times New Roman" w:hAnsi="Times New Roman"/>
                <w:sz w:val="20"/>
              </w:rPr>
              <w:t xml:space="preserve"> u Karlovcu, </w:t>
            </w:r>
            <w:r w:rsidR="009F676B" w:rsidRPr="00245110">
              <w:rPr>
                <w:rFonts w:ascii="Times New Roman" w:hAnsi="Times New Roman"/>
                <w:sz w:val="20"/>
              </w:rPr>
              <w:t xml:space="preserve">ZOO u Zagrebu, </w:t>
            </w:r>
            <w:r w:rsidR="00EE2F4E">
              <w:rPr>
                <w:rFonts w:ascii="Times New Roman" w:hAnsi="Times New Roman"/>
                <w:sz w:val="20"/>
              </w:rPr>
              <w:t xml:space="preserve"> </w:t>
            </w:r>
            <w:r w:rsidR="009F676B" w:rsidRPr="00245110">
              <w:rPr>
                <w:rFonts w:ascii="Times New Roman" w:hAnsi="Times New Roman"/>
                <w:sz w:val="20"/>
              </w:rPr>
              <w:t xml:space="preserve">Tehnički muzej u Zagrebu, Planetarij, </w:t>
            </w:r>
            <w:r w:rsidR="00041E51">
              <w:rPr>
                <w:rFonts w:ascii="Times New Roman" w:hAnsi="Times New Roman"/>
                <w:sz w:val="20"/>
              </w:rPr>
              <w:t xml:space="preserve">Katedrala, </w:t>
            </w:r>
            <w:r w:rsidR="000E64C6" w:rsidRPr="00245110">
              <w:rPr>
                <w:rFonts w:ascii="Times New Roman" w:hAnsi="Times New Roman"/>
                <w:sz w:val="20"/>
              </w:rPr>
              <w:t xml:space="preserve"> </w:t>
            </w:r>
            <w:r w:rsidR="00114636">
              <w:rPr>
                <w:rFonts w:ascii="Times New Roman" w:hAnsi="Times New Roman"/>
                <w:sz w:val="20"/>
              </w:rPr>
              <w:t xml:space="preserve">Muzej čokolade, Muzej iluzija, </w:t>
            </w:r>
            <w:r w:rsidR="006C18A1">
              <w:rPr>
                <w:rFonts w:ascii="Times New Roman" w:hAnsi="Times New Roman"/>
                <w:sz w:val="20"/>
              </w:rPr>
              <w:t>Uspinjača</w:t>
            </w:r>
            <w:r w:rsidR="000E64C6" w:rsidRPr="00245110">
              <w:rPr>
                <w:rFonts w:ascii="Times New Roman" w:hAnsi="Times New Roman"/>
                <w:sz w:val="20"/>
              </w:rPr>
              <w:t xml:space="preserve">, </w:t>
            </w:r>
            <w:r w:rsidR="00A00C00" w:rsidRPr="00245110">
              <w:rPr>
                <w:rFonts w:ascii="Times New Roman" w:hAnsi="Times New Roman"/>
                <w:sz w:val="20"/>
              </w:rPr>
              <w:t xml:space="preserve">Park znanosti- Oroslavje, </w:t>
            </w:r>
            <w:r w:rsidR="000E64C6" w:rsidRPr="00245110">
              <w:rPr>
                <w:rFonts w:ascii="Times New Roman" w:hAnsi="Times New Roman"/>
                <w:sz w:val="20"/>
              </w:rPr>
              <w:t>Muzej krapinskih neandertalaca,</w:t>
            </w:r>
            <w:r w:rsidR="00EE2F4E">
              <w:rPr>
                <w:rFonts w:ascii="Times New Roman" w:hAnsi="Times New Roman"/>
                <w:sz w:val="20"/>
              </w:rPr>
              <w:t xml:space="preserve"> </w:t>
            </w:r>
            <w:r w:rsidR="000E64C6" w:rsidRPr="00245110">
              <w:rPr>
                <w:rFonts w:ascii="Times New Roman" w:hAnsi="Times New Roman"/>
                <w:sz w:val="20"/>
              </w:rPr>
              <w:t>Ivanina kuća bajki</w:t>
            </w:r>
            <w:r w:rsidR="00EE2F4E">
              <w:rPr>
                <w:rFonts w:ascii="Times New Roman" w:hAnsi="Times New Roman"/>
                <w:sz w:val="20"/>
              </w:rPr>
              <w:t>-Ogulin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E2F4E" w:rsidRDefault="006C18A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Akvarij u Karlovcu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5EC2" w:rsidRDefault="002D0C7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05EC2">
              <w:rPr>
                <w:rFonts w:ascii="Times New Roman" w:hAnsi="Times New Roman"/>
                <w:sz w:val="28"/>
                <w:szCs w:val="28"/>
                <w:vertAlign w:val="superscript"/>
              </w:rPr>
              <w:t>Disco večer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41E51" w:rsidRDefault="00041E5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41E51">
              <w:rPr>
                <w:rFonts w:ascii="Times New Roman" w:hAnsi="Times New Roman"/>
                <w:sz w:val="28"/>
                <w:szCs w:val="28"/>
                <w:vertAlign w:val="superscript"/>
              </w:rPr>
              <w:t>Tvornica Kraš</w:t>
            </w:r>
          </w:p>
          <w:p w:rsidR="008C1907" w:rsidRPr="00114636" w:rsidRDefault="008C1907" w:rsidP="00114636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64C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A3703" w:rsidRDefault="009E71A1" w:rsidP="006A370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A3703">
              <w:rPr>
                <w:rFonts w:ascii="Times New Roman" w:hAnsi="Times New Roman"/>
              </w:rPr>
              <w:t>2</w:t>
            </w:r>
            <w:r w:rsidR="006A3703">
              <w:rPr>
                <w:rFonts w:ascii="Times New Roman" w:hAnsi="Times New Roman"/>
              </w:rPr>
              <w:t>3</w:t>
            </w:r>
            <w:r w:rsidR="00245110" w:rsidRPr="006A3703">
              <w:rPr>
                <w:rFonts w:ascii="Times New Roman" w:hAnsi="Times New Roman"/>
              </w:rPr>
              <w:t>.</w:t>
            </w:r>
            <w:r w:rsidR="00114636" w:rsidRPr="006A3703">
              <w:rPr>
                <w:rFonts w:ascii="Times New Roman" w:hAnsi="Times New Roman"/>
              </w:rPr>
              <w:t>12.</w:t>
            </w:r>
            <w:r w:rsidR="00245110" w:rsidRPr="006A3703">
              <w:rPr>
                <w:rFonts w:ascii="Times New Roman" w:hAnsi="Times New Roman"/>
              </w:rPr>
              <w:t>2019</w:t>
            </w:r>
            <w:r w:rsidR="00C914B9" w:rsidRPr="006A3703">
              <w:rPr>
                <w:rFonts w:ascii="Times New Roman" w:hAnsi="Times New Roman"/>
              </w:rPr>
              <w:t>.</w:t>
            </w:r>
            <w:r w:rsidR="00A17B08" w:rsidRPr="006A3703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A3703" w:rsidRDefault="006A3703" w:rsidP="00114636">
            <w:r w:rsidRPr="006A3703">
              <w:t>9</w:t>
            </w:r>
            <w:r w:rsidR="009E71A1" w:rsidRPr="006A3703">
              <w:t>.1.2020</w:t>
            </w:r>
            <w:r w:rsidR="00245110" w:rsidRPr="006A3703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A3703" w:rsidRDefault="00A17B08" w:rsidP="002451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3703">
              <w:rPr>
                <w:rFonts w:ascii="Times New Roman" w:hAnsi="Times New Roman"/>
              </w:rPr>
              <w:t xml:space="preserve">u </w:t>
            </w:r>
            <w:r w:rsidR="00245110" w:rsidRPr="006A3703">
              <w:rPr>
                <w:rFonts w:ascii="Times New Roman" w:hAnsi="Times New Roman"/>
              </w:rPr>
              <w:t>13:00</w:t>
            </w:r>
            <w:r w:rsidR="00C914B9" w:rsidRPr="006A3703">
              <w:rPr>
                <w:rFonts w:ascii="Times New Roman" w:hAnsi="Times New Roman"/>
              </w:rPr>
              <w:t xml:space="preserve">  </w:t>
            </w:r>
            <w:r w:rsidRPr="006A3703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FB241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FB2413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FB2413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FB2413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FB241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FB241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FB241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FB241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FB241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FB241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FB241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B241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FB241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FB241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FB241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FB2413" w:rsidRPr="00FB241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FB2413" w:rsidRPr="00FB241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FB2413" w:rsidRPr="00FB241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041E51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FB2413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FB241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FB241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FB241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041E51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FB2413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FB241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FB2413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FB2413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FB2413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FB2413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FB2413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FB2413" w:rsidRPr="00FB2413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FB2413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FB2413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FB2413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FB2413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FB2413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FB2413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FB2413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FB2413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B2413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FB2413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FB2413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FB2413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FB2413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041E5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p w:rsidR="00AB3A06" w:rsidRDefault="00DA57E6">
      <w:r>
        <w:t>Klasa:602-02/19-01/</w:t>
      </w:r>
      <w:r w:rsidR="00A950CB">
        <w:t>1191</w:t>
      </w:r>
    </w:p>
    <w:p w:rsidR="00AB3A06" w:rsidRDefault="00AB3A06">
      <w:r>
        <w:t>Ur.broj.2134/01-14-3-19-1</w:t>
      </w:r>
    </w:p>
    <w:p w:rsidR="00AB3A06" w:rsidRDefault="00DA57E6">
      <w:r>
        <w:t>U Kaštel Starom, 12</w:t>
      </w:r>
      <w:r w:rsidR="00F0750D">
        <w:t>.12.</w:t>
      </w:r>
      <w:r w:rsidR="000A6EE5">
        <w:t>2019.</w:t>
      </w:r>
    </w:p>
    <w:p w:rsidR="00A950CB" w:rsidRDefault="00A950CB"/>
    <w:p w:rsidR="00A950CB" w:rsidRDefault="00A950CB"/>
    <w:p w:rsidR="00A950CB" w:rsidRDefault="00A950CB"/>
    <w:p w:rsidR="00A950CB" w:rsidRDefault="00A950CB"/>
    <w:p w:rsidR="00A950CB" w:rsidRPr="00A950CB" w:rsidRDefault="00A950CB">
      <w:pPr>
        <w:rPr>
          <w:b/>
        </w:rPr>
      </w:pPr>
      <w:r>
        <w:t xml:space="preserve">                                                                </w:t>
      </w:r>
      <w:r w:rsidR="00A71F22">
        <w:t xml:space="preserve">                 </w:t>
      </w:r>
      <w:r>
        <w:t xml:space="preserve">   </w:t>
      </w:r>
      <w:r w:rsidRPr="00A950CB">
        <w:rPr>
          <w:b/>
        </w:rPr>
        <w:t>Datum objave 12. prosinca 2019.</w:t>
      </w:r>
    </w:p>
    <w:sectPr w:rsidR="00A950CB" w:rsidRPr="00A950CB" w:rsidSect="009F676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1E51"/>
    <w:rsid w:val="000A6EE5"/>
    <w:rsid w:val="000E64C6"/>
    <w:rsid w:val="00114636"/>
    <w:rsid w:val="00142B45"/>
    <w:rsid w:val="00150950"/>
    <w:rsid w:val="0018039C"/>
    <w:rsid w:val="001820A7"/>
    <w:rsid w:val="00245110"/>
    <w:rsid w:val="00277D2A"/>
    <w:rsid w:val="002D0C7F"/>
    <w:rsid w:val="003170A9"/>
    <w:rsid w:val="00346FD8"/>
    <w:rsid w:val="00393EA0"/>
    <w:rsid w:val="003B4B49"/>
    <w:rsid w:val="004B2AE3"/>
    <w:rsid w:val="004C7650"/>
    <w:rsid w:val="004D62EC"/>
    <w:rsid w:val="005360F2"/>
    <w:rsid w:val="00586693"/>
    <w:rsid w:val="00597B39"/>
    <w:rsid w:val="005A3369"/>
    <w:rsid w:val="006A3703"/>
    <w:rsid w:val="006B2D6B"/>
    <w:rsid w:val="006C18A1"/>
    <w:rsid w:val="00712C4C"/>
    <w:rsid w:val="007412EE"/>
    <w:rsid w:val="00805EC2"/>
    <w:rsid w:val="0089132E"/>
    <w:rsid w:val="00891720"/>
    <w:rsid w:val="008C1907"/>
    <w:rsid w:val="0099380D"/>
    <w:rsid w:val="009E58AB"/>
    <w:rsid w:val="009E71A1"/>
    <w:rsid w:val="009F676B"/>
    <w:rsid w:val="00A00C00"/>
    <w:rsid w:val="00A17B08"/>
    <w:rsid w:val="00A71F22"/>
    <w:rsid w:val="00A84E19"/>
    <w:rsid w:val="00A950CB"/>
    <w:rsid w:val="00AB3A06"/>
    <w:rsid w:val="00B320CC"/>
    <w:rsid w:val="00B830A0"/>
    <w:rsid w:val="00C12FC2"/>
    <w:rsid w:val="00C33B42"/>
    <w:rsid w:val="00C914B9"/>
    <w:rsid w:val="00CD4729"/>
    <w:rsid w:val="00CF2985"/>
    <w:rsid w:val="00D17B97"/>
    <w:rsid w:val="00D31EC9"/>
    <w:rsid w:val="00DA57E6"/>
    <w:rsid w:val="00DF6954"/>
    <w:rsid w:val="00E2473B"/>
    <w:rsid w:val="00E868B9"/>
    <w:rsid w:val="00EC5134"/>
    <w:rsid w:val="00EE2F4E"/>
    <w:rsid w:val="00F0750D"/>
    <w:rsid w:val="00F949DC"/>
    <w:rsid w:val="00FB2413"/>
    <w:rsid w:val="00FD2757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9</cp:revision>
  <cp:lastPrinted>2019-12-11T11:30:00Z</cp:lastPrinted>
  <dcterms:created xsi:type="dcterms:W3CDTF">2019-12-11T07:45:00Z</dcterms:created>
  <dcterms:modified xsi:type="dcterms:W3CDTF">2019-12-12T09:23:00Z</dcterms:modified>
</cp:coreProperties>
</file>